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B2" w:rsidRPr="00937663" w:rsidRDefault="008605B2" w:rsidP="00860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sz w:val="24"/>
          <w:szCs w:val="24"/>
        </w:rPr>
        <w:t>Болезнь Гейне-Медина (еще одно название полиомиелита) является инфекционной. Она провоцирует вирус, локализующийся в области спинного мозга. Обычно недуг поражает детей, реже – подростков. Наиболее подверженная заболеванию группа – дети возраста 6 месяцев – 4 года.</w:t>
      </w:r>
    </w:p>
    <w:p w:rsidR="008605B2" w:rsidRPr="00937663" w:rsidRDefault="008605B2" w:rsidP="00860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ЗАРАЖЕНИЕ</w:t>
      </w:r>
    </w:p>
    <w:p w:rsidR="008605B2" w:rsidRPr="00937663" w:rsidRDefault="008605B2" w:rsidP="00860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ins w:id="0" w:author="Unknown">
        <w:r w:rsidRPr="00937663">
          <w:rPr>
            <w:rFonts w:ascii="Times New Roman" w:eastAsia="Times New Roman" w:hAnsi="Times New Roman" w:cs="Times New Roman"/>
            <w:sz w:val="24"/>
            <w:szCs w:val="24"/>
          </w:rPr>
          <w:t>Обычно рост заболеваемости регистрируется в период август–октябрь. Полиомиелит легко передается воздушно-капельным и фекально-оральным способами. Таким образом, передается полиомиелит у детей в общении, при игре одними игрушками, кушая за одним столом и т.д.</w:t>
        </w:r>
      </w:ins>
    </w:p>
    <w:p w:rsidR="008605B2" w:rsidRPr="00937663" w:rsidRDefault="008605B2" w:rsidP="00860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sz w:val="24"/>
          <w:szCs w:val="24"/>
        </w:rPr>
        <w:t>Провокатором недуга является </w:t>
      </w:r>
      <w:proofErr w:type="spellStart"/>
      <w:ins w:id="1" w:author="Unknown">
        <w:r w:rsidRPr="00937663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poliovirus</w:t>
        </w:r>
        <w:proofErr w:type="spellEnd"/>
        <w:r w:rsidRPr="00937663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937663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hominis</w:t>
        </w:r>
        <w:proofErr w:type="spellEnd"/>
        <w:r w:rsidRPr="00937663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gramStart"/>
        <w:r w:rsidRPr="00937663">
          <w:rPr>
            <w:rFonts w:ascii="Times New Roman" w:eastAsia="Times New Roman" w:hAnsi="Times New Roman" w:cs="Times New Roman"/>
            <w:sz w:val="24"/>
            <w:szCs w:val="24"/>
          </w:rPr>
          <w:t>устойчивый</w:t>
        </w:r>
        <w:proofErr w:type="gramEnd"/>
        <w:r w:rsidRPr="00937663">
          <w:rPr>
            <w:rFonts w:ascii="Times New Roman" w:eastAsia="Times New Roman" w:hAnsi="Times New Roman" w:cs="Times New Roman"/>
            <w:sz w:val="24"/>
            <w:szCs w:val="24"/>
          </w:rPr>
          <w:t xml:space="preserve"> к условиям внешней среды. Уничтожение возбудителя возможно только при применении ультрафиолетовых лучей либо дезинфицирующих веществ.</w:t>
        </w:r>
      </w:ins>
    </w:p>
    <w:p w:rsidR="008605B2" w:rsidRPr="00937663" w:rsidRDefault="008605B2" w:rsidP="00860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ins w:id="2" w:author="Unknown">
        <w:r w:rsidRPr="00937663">
          <w:rPr>
            <w:rFonts w:ascii="Times New Roman" w:eastAsia="Times New Roman" w:hAnsi="Times New Roman" w:cs="Times New Roman"/>
            <w:sz w:val="24"/>
            <w:szCs w:val="24"/>
          </w:rPr>
          <w:t>Как правило, источником болезни служит инфицированный ребенок, у которого болезнь протекает скрыто. В течение первых 14 дней болезни с экскрементами либо из носоглотки больного вирус высвобождается и через пищу, предметы обихода, воду проникает в организм другого ребенка.</w:t>
        </w:r>
      </w:ins>
    </w:p>
    <w:p w:rsidR="008605B2" w:rsidRPr="00937663" w:rsidRDefault="008605B2" w:rsidP="00860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sz w:val="24"/>
          <w:szCs w:val="24"/>
        </w:rPr>
        <w:t>Затем вирус проникает в лимфатические узлы, там размножается. Спустя несколько дней он значительно увеличивается в количестве, перемещаясь в нервную систему, и начинает оказывать свое пагубное влияние.</w:t>
      </w:r>
    </w:p>
    <w:p w:rsidR="008605B2" w:rsidRPr="00937663" w:rsidRDefault="008605B2" w:rsidP="00860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СИМПТОМЫ</w:t>
      </w:r>
    </w:p>
    <w:p w:rsidR="008605B2" w:rsidRPr="00937663" w:rsidRDefault="008605B2" w:rsidP="00860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sz w:val="24"/>
          <w:szCs w:val="24"/>
        </w:rPr>
        <w:t>Когда вирус начинает активно проявляться, это отражается на общем самочувствии ребенка, поэтому родители могут заменить первые признаки болезни у малыша:</w:t>
      </w:r>
    </w:p>
    <w:p w:rsidR="008605B2" w:rsidRPr="00937663" w:rsidRDefault="008605B2" w:rsidP="008605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sz w:val="24"/>
          <w:szCs w:val="24"/>
        </w:rPr>
        <w:t>Боли в суставах, ломота;</w:t>
      </w:r>
    </w:p>
    <w:p w:rsidR="008605B2" w:rsidRPr="00937663" w:rsidRDefault="008605B2" w:rsidP="008605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sz w:val="24"/>
          <w:szCs w:val="24"/>
        </w:rPr>
        <w:t>Тошнота с рвотой;</w:t>
      </w:r>
    </w:p>
    <w:p w:rsidR="008605B2" w:rsidRPr="00937663" w:rsidRDefault="008605B2" w:rsidP="008605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sz w:val="24"/>
          <w:szCs w:val="24"/>
        </w:rPr>
        <w:t>Жидкий стул, частые позывы к дефекации;</w:t>
      </w:r>
    </w:p>
    <w:p w:rsidR="008605B2" w:rsidRPr="00937663" w:rsidRDefault="008605B2" w:rsidP="008605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sz w:val="24"/>
          <w:szCs w:val="24"/>
        </w:rPr>
        <w:t>Головные боли;</w:t>
      </w:r>
    </w:p>
    <w:p w:rsidR="008605B2" w:rsidRPr="00937663" w:rsidRDefault="008605B2" w:rsidP="008605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sz w:val="24"/>
          <w:szCs w:val="24"/>
        </w:rPr>
        <w:t>Повышение, резкие перепады температуры;</w:t>
      </w:r>
    </w:p>
    <w:p w:rsidR="008605B2" w:rsidRPr="00937663" w:rsidRDefault="008605B2" w:rsidP="008605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sz w:val="24"/>
          <w:szCs w:val="24"/>
        </w:rPr>
        <w:t>Дрожь в ногах и руках;</w:t>
      </w:r>
    </w:p>
    <w:p w:rsidR="008605B2" w:rsidRPr="00937663" w:rsidRDefault="008605B2" w:rsidP="008605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sz w:val="24"/>
          <w:szCs w:val="24"/>
        </w:rPr>
        <w:t>Кашель, насморк;</w:t>
      </w:r>
    </w:p>
    <w:p w:rsidR="008605B2" w:rsidRPr="00937663" w:rsidRDefault="008605B2" w:rsidP="008605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sz w:val="24"/>
          <w:szCs w:val="24"/>
        </w:rPr>
        <w:t>Болевые ощущения в области живота;</w:t>
      </w:r>
    </w:p>
    <w:p w:rsidR="008605B2" w:rsidRPr="00937663" w:rsidRDefault="008605B2" w:rsidP="008605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sz w:val="24"/>
          <w:szCs w:val="24"/>
        </w:rPr>
        <w:t>Паралич;</w:t>
      </w:r>
    </w:p>
    <w:p w:rsidR="008605B2" w:rsidRPr="00937663" w:rsidRDefault="008605B2" w:rsidP="008605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sz w:val="24"/>
          <w:szCs w:val="24"/>
        </w:rPr>
        <w:t>Общее недомогание, вялость.</w:t>
      </w:r>
    </w:p>
    <w:p w:rsidR="008605B2" w:rsidRPr="00937663" w:rsidRDefault="008605B2" w:rsidP="00860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sz w:val="24"/>
          <w:szCs w:val="24"/>
        </w:rPr>
        <w:t>Из-за заражения жидкости спинного мозга паралич ног или рук тоже нередко сопровождает течение болезни.</w:t>
      </w:r>
    </w:p>
    <w:p w:rsidR="008605B2" w:rsidRPr="00937663" w:rsidRDefault="008605B2" w:rsidP="00860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sz w:val="24"/>
          <w:szCs w:val="24"/>
        </w:rPr>
        <w:t>Как только вы заметили признаки полиомиелита, которые у детей на первых этапах недуга могут быть неярко выражены, сразу же обращайтесь в больницу, вплоть до вызова «</w:t>
      </w:r>
      <w:ins w:id="3" w:author="Unknown">
        <w:r w:rsidRPr="00937663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скорой</w:t>
        </w:r>
        <w:r w:rsidRPr="00937663">
          <w:rPr>
            <w:rFonts w:ascii="Times New Roman" w:eastAsia="Times New Roman" w:hAnsi="Times New Roman" w:cs="Times New Roman"/>
            <w:sz w:val="24"/>
            <w:szCs w:val="24"/>
          </w:rPr>
          <w:t>».</w:t>
        </w:r>
      </w:ins>
    </w:p>
    <w:p w:rsidR="008605B2" w:rsidRPr="00937663" w:rsidRDefault="008605B2" w:rsidP="00860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ЭТАПЫ, КЛАССИФИКАЦИЯ, ПОСЛЕДСТВИЯ</w:t>
      </w:r>
    </w:p>
    <w:p w:rsidR="008605B2" w:rsidRPr="00937663" w:rsidRDefault="008605B2" w:rsidP="00860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sz w:val="24"/>
          <w:szCs w:val="24"/>
        </w:rPr>
        <w:t>В зависимости от тяжести протекания болезни и последствий, которые она может за собой повлечь, полиомиелит может быть нескольких типов:</w:t>
      </w:r>
    </w:p>
    <w:p w:rsidR="008605B2" w:rsidRPr="00937663" w:rsidRDefault="008605B2" w:rsidP="008605B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ins w:id="4" w:author="Unknown">
        <w:r w:rsidRPr="00937663">
          <w:rPr>
            <w:rFonts w:ascii="Times New Roman" w:eastAsia="Times New Roman" w:hAnsi="Times New Roman" w:cs="Times New Roman"/>
            <w:sz w:val="24"/>
            <w:szCs w:val="24"/>
          </w:rPr>
          <w:t>Непаралитический</w:t>
        </w:r>
        <w:proofErr w:type="spellEnd"/>
        <w:r w:rsidRPr="00937663">
          <w:rPr>
            <w:rFonts w:ascii="Times New Roman" w:eastAsia="Times New Roman" w:hAnsi="Times New Roman" w:cs="Times New Roman"/>
            <w:sz w:val="24"/>
            <w:szCs w:val="24"/>
          </w:rPr>
          <w:t>. Это наименее опасный тип недуга. Если ребенок им заболел, у него наблюдаются расстройства желудка, кишечника, лихорадка, кашель, насморк, головные боли. В некоторых случаях наблюдается высокая чувствительность к шуму, свету, сонливость. При правильном лечении недуг излечивается и разрешается выздоровлением;</w:t>
        </w:r>
      </w:ins>
    </w:p>
    <w:p w:rsidR="008605B2" w:rsidRPr="00937663" w:rsidRDefault="008605B2" w:rsidP="008605B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ins w:id="5" w:author="Unknown">
        <w:r w:rsidRPr="00937663">
          <w:rPr>
            <w:rFonts w:ascii="Times New Roman" w:eastAsia="Times New Roman" w:hAnsi="Times New Roman" w:cs="Times New Roman"/>
            <w:sz w:val="24"/>
            <w:szCs w:val="24"/>
          </w:rPr>
          <w:t>Паралитический. Сопровождается снижением мышечного тонуса, нарушаются двигательные функции, вследствие чего развивается паралич мышц, деформируется туловище. Расстройство паралитического характера развивается в течение 2-х недель. Эта форма заболевания опасна поражением диафрагмы, что может стать причиной развития патологий дыхательной системы;</w:t>
        </w:r>
      </w:ins>
    </w:p>
    <w:p w:rsidR="008605B2" w:rsidRPr="00937663" w:rsidRDefault="008605B2" w:rsidP="008605B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7663">
        <w:rPr>
          <w:rFonts w:ascii="Times New Roman" w:eastAsia="Times New Roman" w:hAnsi="Times New Roman" w:cs="Times New Roman"/>
          <w:sz w:val="24"/>
          <w:szCs w:val="24"/>
        </w:rPr>
        <w:t>Бульбарный</w:t>
      </w:r>
      <w:proofErr w:type="spellEnd"/>
      <w:r w:rsidRPr="00937663">
        <w:rPr>
          <w:rFonts w:ascii="Times New Roman" w:eastAsia="Times New Roman" w:hAnsi="Times New Roman" w:cs="Times New Roman"/>
          <w:sz w:val="24"/>
          <w:szCs w:val="24"/>
        </w:rPr>
        <w:t xml:space="preserve">. Эта форма заболевания является самой опасной. Инфекция может поражать любые отделы головного мозга, лицевой нерв, прочие жизненно важные </w:t>
      </w:r>
      <w:r w:rsidRPr="00937663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системы и органы. Она может привести к дистрофии мышц, но недуг может разрешиться и трагическим исходом;</w:t>
      </w:r>
    </w:p>
    <w:p w:rsidR="008605B2" w:rsidRPr="00937663" w:rsidRDefault="008605B2" w:rsidP="008605B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7663">
        <w:rPr>
          <w:rFonts w:ascii="Times New Roman" w:eastAsia="Times New Roman" w:hAnsi="Times New Roman" w:cs="Times New Roman"/>
          <w:sz w:val="24"/>
          <w:szCs w:val="24"/>
        </w:rPr>
        <w:t>Атипичная</w:t>
      </w:r>
      <w:proofErr w:type="spellEnd"/>
      <w:r w:rsidRPr="00937663">
        <w:rPr>
          <w:rFonts w:ascii="Times New Roman" w:eastAsia="Times New Roman" w:hAnsi="Times New Roman" w:cs="Times New Roman"/>
          <w:sz w:val="24"/>
          <w:szCs w:val="24"/>
        </w:rPr>
        <w:t>. Эта форма характеризуется скрытостью течения. Вирус можно обнаружить лишь после специального обследования.</w:t>
      </w:r>
    </w:p>
    <w:p w:rsidR="008605B2" w:rsidRPr="00937663" w:rsidRDefault="008605B2" w:rsidP="00860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sz w:val="24"/>
          <w:szCs w:val="24"/>
        </w:rPr>
        <w:t>Если ребенка одолела инфекция, он заболел полиомиелитом, в тяжелых случаях это может обернуться такими осложнениями:</w:t>
      </w:r>
    </w:p>
    <w:p w:rsidR="008605B2" w:rsidRPr="00937663" w:rsidRDefault="008605B2" w:rsidP="008605B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sz w:val="24"/>
          <w:szCs w:val="24"/>
        </w:rPr>
        <w:t>Увеличение желудка;</w:t>
      </w:r>
    </w:p>
    <w:p w:rsidR="008605B2" w:rsidRPr="00937663" w:rsidRDefault="008605B2" w:rsidP="008605B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sz w:val="24"/>
          <w:szCs w:val="24"/>
        </w:rPr>
        <w:t>Вторичная инфекция;</w:t>
      </w:r>
    </w:p>
    <w:p w:rsidR="008605B2" w:rsidRPr="00937663" w:rsidRDefault="008605B2" w:rsidP="008605B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sz w:val="24"/>
          <w:szCs w:val="24"/>
        </w:rPr>
        <w:t>Развитие серьезных нарушений ЖКТ, которому могут сопутствовать язвы, желудочные кровотечения;</w:t>
      </w:r>
    </w:p>
    <w:p w:rsidR="008605B2" w:rsidRPr="00937663" w:rsidRDefault="008605B2" w:rsidP="008605B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sz w:val="24"/>
          <w:szCs w:val="24"/>
        </w:rPr>
        <w:t>Перетекание хронических заболеваний в острую форму;</w:t>
      </w:r>
    </w:p>
    <w:p w:rsidR="008605B2" w:rsidRPr="00937663" w:rsidRDefault="008605B2" w:rsidP="008605B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sz w:val="24"/>
          <w:szCs w:val="24"/>
        </w:rPr>
        <w:t>Дистрофия;</w:t>
      </w:r>
    </w:p>
    <w:p w:rsidR="008605B2" w:rsidRPr="00937663" w:rsidRDefault="008605B2" w:rsidP="008605B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sz w:val="24"/>
          <w:szCs w:val="24"/>
        </w:rPr>
        <w:t>Серьезные нарушения развития мышц, опорно-двигательного аппарата.</w:t>
      </w:r>
    </w:p>
    <w:p w:rsidR="008605B2" w:rsidRPr="00937663" w:rsidRDefault="008605B2" w:rsidP="00860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sz w:val="24"/>
          <w:szCs w:val="24"/>
        </w:rPr>
        <w:t>Все эти последствия нередко носят весьма тяжелый характер, детское здоровье может серьезно пострадать, часто болезнь оканчивается инвалидностью.</w:t>
      </w:r>
    </w:p>
    <w:p w:rsidR="008605B2" w:rsidRPr="00937663" w:rsidRDefault="008605B2" w:rsidP="00860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sz w:val="24"/>
          <w:szCs w:val="24"/>
        </w:rPr>
        <w:t>Этапы заболевания:</w:t>
      </w:r>
    </w:p>
    <w:p w:rsidR="008605B2" w:rsidRPr="00937663" w:rsidRDefault="008605B2" w:rsidP="008605B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sz w:val="24"/>
          <w:szCs w:val="24"/>
        </w:rPr>
        <w:t>Инкубационный период – от 1 до 3 недель;</w:t>
      </w:r>
    </w:p>
    <w:p w:rsidR="008605B2" w:rsidRPr="00937663" w:rsidRDefault="008605B2" w:rsidP="008605B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7663">
        <w:rPr>
          <w:rFonts w:ascii="Times New Roman" w:eastAsia="Times New Roman" w:hAnsi="Times New Roman" w:cs="Times New Roman"/>
          <w:sz w:val="24"/>
          <w:szCs w:val="24"/>
        </w:rPr>
        <w:t>Препаралитический</w:t>
      </w:r>
      <w:proofErr w:type="spellEnd"/>
      <w:r w:rsidRPr="00937663">
        <w:rPr>
          <w:rFonts w:ascii="Times New Roman" w:eastAsia="Times New Roman" w:hAnsi="Times New Roman" w:cs="Times New Roman"/>
          <w:sz w:val="24"/>
          <w:szCs w:val="24"/>
        </w:rPr>
        <w:t xml:space="preserve"> этап – от 2 до 5 дней;</w:t>
      </w:r>
    </w:p>
    <w:p w:rsidR="008605B2" w:rsidRPr="00937663" w:rsidRDefault="008605B2" w:rsidP="008605B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sz w:val="24"/>
          <w:szCs w:val="24"/>
        </w:rPr>
        <w:t>Паралитический этап – от 5 дней до 1 недели;</w:t>
      </w:r>
    </w:p>
    <w:p w:rsidR="008605B2" w:rsidRPr="00937663" w:rsidRDefault="008605B2" w:rsidP="008605B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sz w:val="24"/>
          <w:szCs w:val="24"/>
        </w:rPr>
        <w:t>Восстановительный этап – порядка 2-х месяцев;</w:t>
      </w:r>
    </w:p>
    <w:p w:rsidR="008605B2" w:rsidRPr="00937663" w:rsidRDefault="008605B2" w:rsidP="008605B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sz w:val="24"/>
          <w:szCs w:val="24"/>
        </w:rPr>
        <w:t>Остаточные явления – в зависимости от тяжести течения недуга реабилитация длится от нескольких месяцев до нескольких лет.</w:t>
      </w:r>
    </w:p>
    <w:p w:rsidR="008605B2" w:rsidRPr="00937663" w:rsidRDefault="008605B2" w:rsidP="00860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ДИАГНОСТИКА</w:t>
      </w:r>
    </w:p>
    <w:p w:rsidR="008605B2" w:rsidRPr="00937663" w:rsidRDefault="008605B2" w:rsidP="00860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sz w:val="24"/>
          <w:szCs w:val="24"/>
        </w:rPr>
        <w:t>Первые симптомы заболевания можно воспринять как признаки начинающейся простуды, гриппа, ОРВИ и т.д. В силу этого лечение полиомиелита у детей не проводится, а все меры направлены на борьбу с другим заболеванием, которого нет.</w:t>
      </w:r>
    </w:p>
    <w:p w:rsidR="008605B2" w:rsidRPr="00937663" w:rsidRDefault="008605B2" w:rsidP="00860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sz w:val="24"/>
          <w:szCs w:val="24"/>
        </w:rPr>
        <w:t>Чтобы не допустить роковую ошибку, важно при наличии признаков недуга проанализировать, не мог ли малыш заразиться опасным вирусом в детском саду или в школе, при общении со сверстниками и т.д.</w:t>
      </w:r>
    </w:p>
    <w:p w:rsidR="008605B2" w:rsidRPr="00937663" w:rsidRDefault="008605B2" w:rsidP="00860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в больницу с подозрением на недуг осуществляется анализ крови, спинномозговой жидкости, носоглоточных выделений, кала, мочи. Также проводится </w:t>
      </w:r>
      <w:proofErr w:type="spellStart"/>
      <w:r w:rsidRPr="00937663">
        <w:rPr>
          <w:rFonts w:ascii="Times New Roman" w:eastAsia="Times New Roman" w:hAnsi="Times New Roman" w:cs="Times New Roman"/>
          <w:sz w:val="24"/>
          <w:szCs w:val="24"/>
        </w:rPr>
        <w:t>электроэнцефолограмма</w:t>
      </w:r>
      <w:proofErr w:type="spellEnd"/>
      <w:r w:rsidRPr="00937663">
        <w:rPr>
          <w:rFonts w:ascii="Times New Roman" w:eastAsia="Times New Roman" w:hAnsi="Times New Roman" w:cs="Times New Roman"/>
          <w:sz w:val="24"/>
          <w:szCs w:val="24"/>
        </w:rPr>
        <w:t>, кардиограмма, миография.</w:t>
      </w:r>
    </w:p>
    <w:p w:rsidR="008605B2" w:rsidRPr="00937663" w:rsidRDefault="008605B2" w:rsidP="00860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ЛЕЧЕНИЕ</w:t>
      </w:r>
    </w:p>
    <w:p w:rsidR="008605B2" w:rsidRPr="00937663" w:rsidRDefault="008605B2" w:rsidP="00860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ins w:id="6" w:author="Unknown">
        <w:r w:rsidRPr="00937663">
          <w:rPr>
            <w:rFonts w:ascii="Times New Roman" w:eastAsia="Times New Roman" w:hAnsi="Times New Roman" w:cs="Times New Roman"/>
            <w:sz w:val="24"/>
            <w:szCs w:val="24"/>
          </w:rPr>
          <w:t>Оно осуществляется исключительно в больничных условиях под наблюдением доктора. Для начала больному прописывается постельный режим, обезболивающие, седативные, жаропонижающие препараты. Лечение назначается в индивидуальном порядке в зависимости от тяжести состояния пациента.</w:t>
        </w:r>
      </w:ins>
    </w:p>
    <w:p w:rsidR="008605B2" w:rsidRPr="00937663" w:rsidRDefault="008605B2" w:rsidP="00860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sz w:val="24"/>
          <w:szCs w:val="24"/>
        </w:rPr>
        <w:t xml:space="preserve">Если форма заболевания паралитическая, во избежание деформации отдельных частей тела назначают ортопедические средства. Нервные импульсы восстанавливаются с помощью витаминов, общеукрепляющих препаратов, </w:t>
      </w:r>
      <w:proofErr w:type="spellStart"/>
      <w:r w:rsidRPr="00937663">
        <w:rPr>
          <w:rFonts w:ascii="Times New Roman" w:eastAsia="Times New Roman" w:hAnsi="Times New Roman" w:cs="Times New Roman"/>
          <w:sz w:val="24"/>
          <w:szCs w:val="24"/>
        </w:rPr>
        <w:t>глутаминовой</w:t>
      </w:r>
      <w:proofErr w:type="spellEnd"/>
      <w:r w:rsidRPr="00937663">
        <w:rPr>
          <w:rFonts w:ascii="Times New Roman" w:eastAsia="Times New Roman" w:hAnsi="Times New Roman" w:cs="Times New Roman"/>
          <w:sz w:val="24"/>
          <w:szCs w:val="24"/>
        </w:rPr>
        <w:t xml:space="preserve"> кислоты.</w:t>
      </w:r>
    </w:p>
    <w:p w:rsidR="008605B2" w:rsidRPr="00937663" w:rsidRDefault="008605B2" w:rsidP="00860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sz w:val="24"/>
          <w:szCs w:val="24"/>
        </w:rPr>
        <w:t>После лечения назначается курс реабилитации, который включает массаж, физиотерапевтические процедуры, плавание.</w:t>
      </w:r>
    </w:p>
    <w:p w:rsidR="008605B2" w:rsidRPr="00937663" w:rsidRDefault="008605B2" w:rsidP="00860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sz w:val="24"/>
          <w:szCs w:val="24"/>
        </w:rPr>
        <w:t>При сложных случаях реабилитация может длиться в течение нескольких лет.</w:t>
      </w:r>
    </w:p>
    <w:p w:rsidR="008605B2" w:rsidRPr="00937663" w:rsidRDefault="008605B2" w:rsidP="00860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ПРОФИЛАКТИКА</w:t>
      </w:r>
    </w:p>
    <w:p w:rsidR="008605B2" w:rsidRPr="00937663" w:rsidRDefault="008605B2" w:rsidP="00860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ins w:id="7" w:author="Unknown">
        <w:r w:rsidRPr="00937663">
          <w:rPr>
            <w:rFonts w:ascii="Times New Roman" w:eastAsia="Times New Roman" w:hAnsi="Times New Roman" w:cs="Times New Roman"/>
            <w:sz w:val="24"/>
            <w:szCs w:val="24"/>
          </w:rPr>
          <w:t>Многие родители сомневаются в том, что профилактика полиомиелита у детей посредством вакцинации обязательна. Каждый родитель сам решает, стоит ли прибегать к ней, но с учетом того, какие серьезные последствия может спровоцировать заболевание, подстраховка не будет лишней.</w:t>
        </w:r>
      </w:ins>
    </w:p>
    <w:p w:rsidR="008605B2" w:rsidRPr="00937663" w:rsidRDefault="008605B2" w:rsidP="00860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sz w:val="24"/>
          <w:szCs w:val="24"/>
        </w:rPr>
        <w:t>Профилактические меры в виде вакцинации проводятся в несколько этапов:</w:t>
      </w:r>
    </w:p>
    <w:p w:rsidR="008605B2" w:rsidRPr="00937663" w:rsidRDefault="008605B2" w:rsidP="008605B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sz w:val="24"/>
          <w:szCs w:val="24"/>
        </w:rPr>
        <w:t xml:space="preserve">Первый из них подразумевает применение вакцины путем закапывания средства в рот малышу в возрасте от 3 месяцев до полугода. На этом этапе применяется </w:t>
      </w:r>
      <w:proofErr w:type="spellStart"/>
      <w:r w:rsidRPr="00937663">
        <w:rPr>
          <w:rFonts w:ascii="Times New Roman" w:eastAsia="Times New Roman" w:hAnsi="Times New Roman" w:cs="Times New Roman"/>
          <w:sz w:val="24"/>
          <w:szCs w:val="24"/>
        </w:rPr>
        <w:t>полиовакцина</w:t>
      </w:r>
      <w:proofErr w:type="spellEnd"/>
      <w:r w:rsidRPr="00937663">
        <w:rPr>
          <w:rFonts w:ascii="Times New Roman" w:eastAsia="Times New Roman" w:hAnsi="Times New Roman" w:cs="Times New Roman"/>
          <w:sz w:val="24"/>
          <w:szCs w:val="24"/>
        </w:rPr>
        <w:t xml:space="preserve"> – ослабленные вирусы;</w:t>
      </w:r>
    </w:p>
    <w:p w:rsidR="008605B2" w:rsidRPr="00937663" w:rsidRDefault="008605B2" w:rsidP="008605B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sz w:val="24"/>
          <w:szCs w:val="24"/>
        </w:rPr>
        <w:lastRenderedPageBreak/>
        <w:t>В возрасте 18 или 20 месяцев делаются прививки в виде инъекций с препаратом;</w:t>
      </w:r>
    </w:p>
    <w:p w:rsidR="008605B2" w:rsidRPr="00937663" w:rsidRDefault="008605B2" w:rsidP="008605B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sz w:val="24"/>
          <w:szCs w:val="24"/>
        </w:rPr>
        <w:t>Завершающий этап вакцинации посредством инъекций проводится в подростковом возрасте (14 лет).</w:t>
      </w:r>
    </w:p>
    <w:p w:rsidR="008605B2" w:rsidRPr="00937663" w:rsidRDefault="008605B2" w:rsidP="00860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sz w:val="24"/>
          <w:szCs w:val="24"/>
        </w:rPr>
        <w:t>В двух последних этапах применяется инактивированная вакцина – убитые вирусы.</w:t>
      </w:r>
    </w:p>
    <w:p w:rsidR="008605B2" w:rsidRPr="00937663" w:rsidRDefault="008605B2" w:rsidP="00860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sz w:val="24"/>
          <w:szCs w:val="24"/>
        </w:rPr>
        <w:t>Дополнительные мероприятия по профилактике заключаются в мытье употребляемых продуктов питания, правильную их термическую обработку, использовании только чистой воды для питья, купания, приготовления пищи.</w:t>
      </w:r>
    </w:p>
    <w:p w:rsidR="008605B2" w:rsidRPr="00937663" w:rsidRDefault="008605B2" w:rsidP="00860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sz w:val="24"/>
          <w:szCs w:val="24"/>
        </w:rPr>
        <w:t>К сожалению, прививки, которые делают детям от полиомиелита, не дают 100%-й гарантии, что малышу удастся избежать заболевания.</w:t>
      </w:r>
    </w:p>
    <w:p w:rsidR="008605B2" w:rsidRPr="00937663" w:rsidRDefault="008605B2" w:rsidP="00860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ins w:id="8" w:author="Unknown">
        <w:r w:rsidRPr="00937663">
          <w:rPr>
            <w:rFonts w:ascii="Times New Roman" w:eastAsia="Times New Roman" w:hAnsi="Times New Roman" w:cs="Times New Roman"/>
            <w:sz w:val="24"/>
            <w:szCs w:val="24"/>
          </w:rPr>
          <w:t xml:space="preserve">Благодаря </w:t>
        </w:r>
        <w:proofErr w:type="gramStart"/>
        <w:r w:rsidRPr="00937663">
          <w:rPr>
            <w:rFonts w:ascii="Times New Roman" w:eastAsia="Times New Roman" w:hAnsi="Times New Roman" w:cs="Times New Roman"/>
            <w:sz w:val="24"/>
            <w:szCs w:val="24"/>
          </w:rPr>
          <w:t>оральной</w:t>
        </w:r>
        <w:proofErr w:type="gramEnd"/>
        <w:r w:rsidRPr="00937663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37663">
          <w:rPr>
            <w:rFonts w:ascii="Times New Roman" w:eastAsia="Times New Roman" w:hAnsi="Times New Roman" w:cs="Times New Roman"/>
            <w:sz w:val="24"/>
            <w:szCs w:val="24"/>
          </w:rPr>
          <w:t>полиовакцине</w:t>
        </w:r>
        <w:proofErr w:type="spellEnd"/>
        <w:r w:rsidRPr="00937663">
          <w:rPr>
            <w:rFonts w:ascii="Times New Roman" w:eastAsia="Times New Roman" w:hAnsi="Times New Roman" w:cs="Times New Roman"/>
            <w:sz w:val="24"/>
            <w:szCs w:val="24"/>
          </w:rPr>
          <w:t xml:space="preserve"> вырабатывается иммунитет против недуга. В связи с этим в его организме под воздействием препарата могут образовываться антитела. Этим и объясняется, что у некоторых детей выявляется </w:t>
        </w:r>
        <w:proofErr w:type="spellStart"/>
        <w:r w:rsidRPr="00937663">
          <w:rPr>
            <w:rFonts w:ascii="Times New Roman" w:eastAsia="Times New Roman" w:hAnsi="Times New Roman" w:cs="Times New Roman"/>
            <w:sz w:val="24"/>
            <w:szCs w:val="24"/>
          </w:rPr>
          <w:t>вакциноассоциированный</w:t>
        </w:r>
        <w:proofErr w:type="spellEnd"/>
        <w:r w:rsidRPr="00937663">
          <w:rPr>
            <w:rFonts w:ascii="Times New Roman" w:eastAsia="Times New Roman" w:hAnsi="Times New Roman" w:cs="Times New Roman"/>
            <w:sz w:val="24"/>
            <w:szCs w:val="24"/>
          </w:rPr>
          <w:t xml:space="preserve"> полиомиелит. Это явление – </w:t>
        </w:r>
        <w:proofErr w:type="gramStart"/>
        <w:r w:rsidRPr="00937663">
          <w:rPr>
            <w:rFonts w:ascii="Times New Roman" w:eastAsia="Times New Roman" w:hAnsi="Times New Roman" w:cs="Times New Roman"/>
            <w:sz w:val="24"/>
            <w:szCs w:val="24"/>
          </w:rPr>
          <w:t>большая</w:t>
        </w:r>
        <w:proofErr w:type="gramEnd"/>
        <w:r w:rsidRPr="00937663">
          <w:rPr>
            <w:rFonts w:ascii="Times New Roman" w:eastAsia="Times New Roman" w:hAnsi="Times New Roman" w:cs="Times New Roman"/>
            <w:sz w:val="24"/>
            <w:szCs w:val="24"/>
          </w:rPr>
          <w:t xml:space="preserve"> редкостью (1 случай на миллион малышей).</w:t>
        </w:r>
      </w:ins>
    </w:p>
    <w:p w:rsidR="008605B2" w:rsidRPr="00937663" w:rsidRDefault="008605B2" w:rsidP="00860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ins w:id="9" w:author="Unknown">
        <w:r w:rsidRPr="00937663">
          <w:rPr>
            <w:rFonts w:ascii="Times New Roman" w:eastAsia="Times New Roman" w:hAnsi="Times New Roman" w:cs="Times New Roman"/>
            <w:sz w:val="24"/>
            <w:szCs w:val="24"/>
          </w:rPr>
          <w:t>Сильный иммунитет и отсутствие патологий у ребенка – гарантия того, что недуг будет побежден и никакого вреда ему не принесет. А вот окружающим следует быть осторожнее – малыш является источником опасности для людей с иммунитетом, ослабленным тяжелыми заболеваниями (СПИД, онкологические болезни и т.д.)</w:t>
        </w:r>
      </w:ins>
    </w:p>
    <w:p w:rsidR="008605B2" w:rsidRPr="00937663" w:rsidRDefault="008605B2" w:rsidP="00860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sz w:val="24"/>
          <w:szCs w:val="24"/>
        </w:rPr>
        <w:t xml:space="preserve">В основном </w:t>
      </w:r>
      <w:proofErr w:type="spellStart"/>
      <w:r w:rsidRPr="00937663">
        <w:rPr>
          <w:rFonts w:ascii="Times New Roman" w:eastAsia="Times New Roman" w:hAnsi="Times New Roman" w:cs="Times New Roman"/>
          <w:sz w:val="24"/>
          <w:szCs w:val="24"/>
        </w:rPr>
        <w:t>вакцино-ассоциированный</w:t>
      </w:r>
      <w:proofErr w:type="spellEnd"/>
      <w:r w:rsidRPr="00937663">
        <w:rPr>
          <w:rFonts w:ascii="Times New Roman" w:eastAsia="Times New Roman" w:hAnsi="Times New Roman" w:cs="Times New Roman"/>
          <w:sz w:val="24"/>
          <w:szCs w:val="24"/>
        </w:rPr>
        <w:t xml:space="preserve"> полиомиелит проявляется, если во время профилактических мер организм малыша был ослаблен болезнью или он общался с детьми, которые недавно были привиты.</w:t>
      </w:r>
    </w:p>
    <w:p w:rsidR="008605B2" w:rsidRPr="00937663" w:rsidRDefault="008605B2" w:rsidP="00860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sz w:val="24"/>
          <w:szCs w:val="24"/>
        </w:rPr>
        <w:t>Не оставляйте без внимания симптомы этой серьезной болезни и обращайтесь за медицинской помощью незамедлительно по их обнаружению.</w:t>
      </w:r>
    </w:p>
    <w:p w:rsidR="007458F2" w:rsidRDefault="007458F2"/>
    <w:sectPr w:rsidR="0074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5964"/>
    <w:multiLevelType w:val="multilevel"/>
    <w:tmpl w:val="1990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769CF"/>
    <w:multiLevelType w:val="multilevel"/>
    <w:tmpl w:val="DA4A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8F2ABC"/>
    <w:multiLevelType w:val="multilevel"/>
    <w:tmpl w:val="759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F26964"/>
    <w:multiLevelType w:val="multilevel"/>
    <w:tmpl w:val="EE32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2D5EAF"/>
    <w:multiLevelType w:val="multilevel"/>
    <w:tmpl w:val="3AE4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5B2"/>
    <w:rsid w:val="007458F2"/>
    <w:rsid w:val="0086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6247</Characters>
  <Application>Microsoft Office Word</Application>
  <DocSecurity>0</DocSecurity>
  <Lines>52</Lines>
  <Paragraphs>14</Paragraphs>
  <ScaleCrop>false</ScaleCrop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2018-06-18T04:12:00Z</dcterms:created>
  <dcterms:modified xsi:type="dcterms:W3CDTF">2018-06-18T04:12:00Z</dcterms:modified>
</cp:coreProperties>
</file>